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C6D3A" w14:textId="77777777" w:rsidR="007024EE" w:rsidRDefault="007024EE" w:rsidP="002A6F7C">
      <w:pPr>
        <w:ind w:left="1440"/>
        <w:rPr>
          <w:rFonts w:eastAsia="Times New Roman"/>
          <w:color w:val="0000FF"/>
          <w:sz w:val="48"/>
          <w:szCs w:val="48"/>
        </w:rPr>
      </w:pPr>
      <w:r w:rsidRPr="002A6F7C">
        <w:rPr>
          <w:rFonts w:eastAsia="Times New Roman"/>
          <w:noProof/>
          <w:color w:val="0000FF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0F7A496" wp14:editId="7771DBD1">
            <wp:simplePos x="0" y="0"/>
            <wp:positionH relativeFrom="column">
              <wp:posOffset>-1143000</wp:posOffset>
            </wp:positionH>
            <wp:positionV relativeFrom="paragraph">
              <wp:posOffset>-911225</wp:posOffset>
            </wp:positionV>
            <wp:extent cx="2501900" cy="18776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0000FF"/>
          <w:sz w:val="48"/>
          <w:szCs w:val="48"/>
        </w:rPr>
        <w:t xml:space="preserve">     </w:t>
      </w:r>
      <w:r w:rsidRPr="002A6F7C">
        <w:rPr>
          <w:rFonts w:eastAsia="Times New Roman"/>
          <w:color w:val="0000FF"/>
          <w:sz w:val="48"/>
          <w:szCs w:val="48"/>
        </w:rPr>
        <w:t xml:space="preserve">PUBLIC </w:t>
      </w:r>
      <w:r w:rsidRPr="002A6F7C">
        <w:rPr>
          <w:rFonts w:eastAsia="Times New Roman"/>
          <w:color w:val="0000FF"/>
          <w:sz w:val="48"/>
          <w:szCs w:val="48"/>
        </w:rPr>
        <w:tab/>
      </w:r>
      <w:r w:rsidRPr="007024EE">
        <w:rPr>
          <w:rFonts w:eastAsia="Times New Roman"/>
          <w:color w:val="0000FF"/>
          <w:sz w:val="48"/>
          <w:szCs w:val="48"/>
        </w:rPr>
        <w:t>NOTICE</w:t>
      </w:r>
    </w:p>
    <w:p w14:paraId="76D7348A" w14:textId="77777777" w:rsidR="007024EE" w:rsidRPr="002A6F7C" w:rsidRDefault="007024EE" w:rsidP="002A6F7C">
      <w:pPr>
        <w:ind w:left="1440"/>
        <w:rPr>
          <w:rFonts w:eastAsia="Times New Roman"/>
          <w:color w:val="0000FF"/>
          <w:sz w:val="48"/>
          <w:szCs w:val="48"/>
        </w:rPr>
      </w:pPr>
    </w:p>
    <w:p w14:paraId="3907969B" w14:textId="77777777" w:rsidR="000001FF" w:rsidRDefault="000001FF" w:rsidP="009817DA">
      <w:pPr>
        <w:jc w:val="center"/>
      </w:pPr>
      <w:r>
        <w:t xml:space="preserve">THE COMMUNITY EMPOWERMENT </w:t>
      </w:r>
      <w:r w:rsidR="0007508B">
        <w:t xml:space="preserve">(SCOTLAND) </w:t>
      </w:r>
      <w:r>
        <w:t>ACT</w:t>
      </w:r>
      <w:r w:rsidR="0007508B">
        <w:t xml:space="preserve"> 2015</w:t>
      </w:r>
    </w:p>
    <w:p w14:paraId="7329978A" w14:textId="77777777" w:rsidR="007024EE" w:rsidRDefault="000001FF" w:rsidP="009817DA">
      <w:pPr>
        <w:jc w:val="center"/>
        <w:rPr>
          <w:b w:val="0"/>
        </w:rPr>
      </w:pPr>
      <w:r>
        <w:t xml:space="preserve"> </w:t>
      </w:r>
      <w:r w:rsidR="009817DA" w:rsidRPr="009817DA">
        <w:t xml:space="preserve">NOTICE OF </w:t>
      </w:r>
      <w:r w:rsidR="009770DD">
        <w:t>CONSULTATION ON DISPOSAL OR CHANGE OF USE OF COMMON GOOD PROPERTY</w:t>
      </w:r>
    </w:p>
    <w:p w14:paraId="1DA7842B" w14:textId="77777777" w:rsidR="009817DA" w:rsidRDefault="009817DA" w:rsidP="002A6F7C">
      <w:pPr>
        <w:jc w:val="center"/>
        <w:rPr>
          <w:b w:val="0"/>
        </w:rPr>
      </w:pPr>
    </w:p>
    <w:p w14:paraId="3E8622FD" w14:textId="5F1D5513" w:rsidR="009817DA" w:rsidRDefault="0020563D" w:rsidP="009770DD">
      <w:pPr>
        <w:rPr>
          <w:b w:val="0"/>
        </w:rPr>
      </w:pPr>
      <w:r w:rsidRPr="0020563D">
        <w:rPr>
          <w:b w:val="0"/>
        </w:rPr>
        <w:t>Angus Council</w:t>
      </w:r>
      <w:r w:rsidR="009817DA">
        <w:rPr>
          <w:b w:val="0"/>
        </w:rPr>
        <w:t xml:space="preserve"> </w:t>
      </w:r>
      <w:r w:rsidR="00F24147">
        <w:rPr>
          <w:b w:val="0"/>
        </w:rPr>
        <w:t xml:space="preserve">has received a </w:t>
      </w:r>
      <w:r w:rsidR="00C107C5">
        <w:rPr>
          <w:b w:val="0"/>
        </w:rPr>
        <w:t>request</w:t>
      </w:r>
      <w:r w:rsidR="00F24147">
        <w:rPr>
          <w:b w:val="0"/>
        </w:rPr>
        <w:t xml:space="preserve"> </w:t>
      </w:r>
      <w:ins w:id="0" w:author="ReidH" w:date="2019-05-15T10:44:00Z">
        <w:r w:rsidR="003B00B7">
          <w:rPr>
            <w:b w:val="0"/>
          </w:rPr>
          <w:t xml:space="preserve">for a </w:t>
        </w:r>
        <w:r w:rsidR="003B00B7" w:rsidRPr="003B00B7">
          <w:rPr>
            <w:b w:val="0"/>
          </w:rPr>
          <w:t>3 year lease to Brechin Community Pantry for them to operate a Clothing Bank</w:t>
        </w:r>
      </w:ins>
      <w:del w:id="1" w:author="ReidH" w:date="2019-05-15T10:44:00Z">
        <w:r w:rsidR="009372C4" w:rsidDel="003B00B7">
          <w:rPr>
            <w:b w:val="0"/>
          </w:rPr>
          <w:delText xml:space="preserve">to lease land at Keptie Park for the siting of storage </w:delText>
        </w:r>
        <w:r w:rsidR="00B077F5" w:rsidDel="003B00B7">
          <w:rPr>
            <w:b w:val="0"/>
          </w:rPr>
          <w:delText>sheds</w:delText>
        </w:r>
      </w:del>
      <w:r w:rsidR="00B077F5">
        <w:rPr>
          <w:b w:val="0"/>
        </w:rPr>
        <w:t>. As</w:t>
      </w:r>
      <w:r w:rsidR="009372C4">
        <w:rPr>
          <w:b w:val="0"/>
        </w:rPr>
        <w:t xml:space="preserve"> a result </w:t>
      </w:r>
      <w:r w:rsidR="00F24147">
        <w:rPr>
          <w:b w:val="0"/>
        </w:rPr>
        <w:t xml:space="preserve">of this </w:t>
      </w:r>
      <w:r w:rsidR="009372C4">
        <w:rPr>
          <w:b w:val="0"/>
        </w:rPr>
        <w:t xml:space="preserve">the Council </w:t>
      </w:r>
      <w:r w:rsidR="00F24147">
        <w:rPr>
          <w:b w:val="0"/>
        </w:rPr>
        <w:t xml:space="preserve">will be </w:t>
      </w:r>
      <w:r w:rsidR="0007508B">
        <w:rPr>
          <w:b w:val="0"/>
        </w:rPr>
        <w:t>considering changing the use</w:t>
      </w:r>
      <w:del w:id="2" w:author="ReidH" w:date="2019-05-15T10:45:00Z">
        <w:r w:rsidR="009372C4" w:rsidDel="003B00B7">
          <w:rPr>
            <w:b w:val="0"/>
          </w:rPr>
          <w:delText>,</w:delText>
        </w:r>
        <w:r w:rsidR="0007508B" w:rsidDel="003B00B7">
          <w:rPr>
            <w:b w:val="0"/>
          </w:rPr>
          <w:delText xml:space="preserve"> </w:delText>
        </w:r>
        <w:r w:rsidR="00C107C5" w:rsidDel="003B00B7">
          <w:rPr>
            <w:b w:val="0"/>
          </w:rPr>
          <w:delText>from Parkland to storage</w:delText>
        </w:r>
      </w:del>
      <w:r w:rsidR="009372C4">
        <w:rPr>
          <w:b w:val="0"/>
        </w:rPr>
        <w:t>, of</w:t>
      </w:r>
      <w:r w:rsidR="00C107C5" w:rsidRPr="00C107C5">
        <w:rPr>
          <w:b w:val="0"/>
        </w:rPr>
        <w:t xml:space="preserve"> </w:t>
      </w:r>
      <w:r w:rsidR="0007508B">
        <w:rPr>
          <w:b w:val="0"/>
        </w:rPr>
        <w:t>property held as part of the</w:t>
      </w:r>
      <w:r w:rsidR="00C107C5">
        <w:rPr>
          <w:b w:val="0"/>
        </w:rPr>
        <w:t xml:space="preserve"> </w:t>
      </w:r>
      <w:del w:id="3" w:author="ReidH" w:date="2019-05-15T10:45:00Z">
        <w:r w:rsidR="00B077F5" w:rsidDel="003B00B7">
          <w:rPr>
            <w:b w:val="0"/>
          </w:rPr>
          <w:delText xml:space="preserve">Arbroath </w:delText>
        </w:r>
      </w:del>
      <w:ins w:id="4" w:author="ReidH" w:date="2019-05-15T10:45:00Z">
        <w:r w:rsidR="003B00B7">
          <w:rPr>
            <w:b w:val="0"/>
          </w:rPr>
          <w:t>Brechin</w:t>
        </w:r>
        <w:r w:rsidR="003B00B7">
          <w:rPr>
            <w:b w:val="0"/>
          </w:rPr>
          <w:t xml:space="preserve"> </w:t>
        </w:r>
      </w:ins>
      <w:r w:rsidR="00B077F5">
        <w:rPr>
          <w:b w:val="0"/>
        </w:rPr>
        <w:t>Common</w:t>
      </w:r>
      <w:r w:rsidR="0007508B">
        <w:rPr>
          <w:b w:val="0"/>
        </w:rPr>
        <w:t xml:space="preserve"> </w:t>
      </w:r>
      <w:r w:rsidR="00F24147">
        <w:rPr>
          <w:b w:val="0"/>
        </w:rPr>
        <w:t>G</w:t>
      </w:r>
      <w:r w:rsidR="0007508B">
        <w:rPr>
          <w:b w:val="0"/>
        </w:rPr>
        <w:t>ood</w:t>
      </w:r>
      <w:r w:rsidR="00D11497">
        <w:rPr>
          <w:b w:val="0"/>
        </w:rPr>
        <w:t xml:space="preserve">.  Before taking a decision it </w:t>
      </w:r>
      <w:r w:rsidR="009770DD">
        <w:rPr>
          <w:b w:val="0"/>
        </w:rPr>
        <w:t xml:space="preserve">requires to consult </w:t>
      </w:r>
      <w:r w:rsidR="009817DA" w:rsidRPr="009770DD">
        <w:rPr>
          <w:b w:val="0"/>
        </w:rPr>
        <w:t xml:space="preserve">under </w:t>
      </w:r>
      <w:r w:rsidR="009770DD">
        <w:rPr>
          <w:b w:val="0"/>
        </w:rPr>
        <w:t>Section 104</w:t>
      </w:r>
      <w:r w:rsidR="009817DA" w:rsidRPr="009770DD">
        <w:rPr>
          <w:b w:val="0"/>
        </w:rPr>
        <w:t xml:space="preserve"> of </w:t>
      </w:r>
      <w:r w:rsidR="00740F4B" w:rsidRPr="009770DD">
        <w:rPr>
          <w:b w:val="0"/>
        </w:rPr>
        <w:t>the Community</w:t>
      </w:r>
      <w:r w:rsidR="009817DA" w:rsidRPr="009770DD">
        <w:rPr>
          <w:b w:val="0"/>
        </w:rPr>
        <w:t xml:space="preserve"> Empowerment (Scotland) Act 2015.</w:t>
      </w:r>
    </w:p>
    <w:p w14:paraId="3AF914AF" w14:textId="77777777" w:rsidR="00A95752" w:rsidRDefault="00A95752" w:rsidP="009770DD">
      <w:pPr>
        <w:rPr>
          <w:b w:val="0"/>
        </w:rPr>
      </w:pPr>
    </w:p>
    <w:p w14:paraId="009B5013" w14:textId="700D0366" w:rsidR="00D11497" w:rsidRPr="00D11497" w:rsidRDefault="00C107C5" w:rsidP="009770DD">
      <w:r>
        <w:t xml:space="preserve">Common Good </w:t>
      </w:r>
      <w:del w:id="5" w:author="ReidH" w:date="2019-05-15T10:45:00Z">
        <w:r w:rsidDel="00474FCD">
          <w:delText xml:space="preserve">Property </w:delText>
        </w:r>
        <w:r w:rsidR="00D11497" w:rsidDel="00474FCD">
          <w:delText>:</w:delText>
        </w:r>
      </w:del>
      <w:ins w:id="6" w:author="ReidH" w:date="2019-05-15T10:45:00Z">
        <w:r w:rsidR="00474FCD">
          <w:t>Property:</w:t>
        </w:r>
      </w:ins>
    </w:p>
    <w:p w14:paraId="615B9BDA" w14:textId="6603DA32" w:rsidR="00EB393B" w:rsidRPr="00D11497" w:rsidRDefault="00C107C5" w:rsidP="00D11497">
      <w:pPr>
        <w:rPr>
          <w:b w:val="0"/>
        </w:rPr>
      </w:pPr>
      <w:r>
        <w:rPr>
          <w:b w:val="0"/>
        </w:rPr>
        <w:t xml:space="preserve">The </w:t>
      </w:r>
      <w:r w:rsidR="00740F4B" w:rsidRPr="00D11497">
        <w:rPr>
          <w:b w:val="0"/>
        </w:rPr>
        <w:t>request</w:t>
      </w:r>
      <w:r w:rsidR="009817DA" w:rsidRPr="00D11497">
        <w:rPr>
          <w:b w:val="0"/>
        </w:rPr>
        <w:t xml:space="preserve"> has been made by</w:t>
      </w:r>
      <w:r w:rsidR="00B072EE" w:rsidRPr="00B072EE">
        <w:t xml:space="preserve"> </w:t>
      </w:r>
      <w:ins w:id="7" w:author="ReidH" w:date="2019-05-15T10:34:00Z">
        <w:r w:rsidR="00375B98">
          <w:rPr>
            <w:b w:val="0"/>
          </w:rPr>
          <w:t xml:space="preserve">Brechin Community </w:t>
        </w:r>
      </w:ins>
      <w:ins w:id="8" w:author="ReidH" w:date="2019-05-15T10:35:00Z">
        <w:r w:rsidR="00375B98">
          <w:rPr>
            <w:b w:val="0"/>
          </w:rPr>
          <w:t>Pantry and</w:t>
        </w:r>
      </w:ins>
      <w:ins w:id="9" w:author="ReidH" w:date="2019-05-15T10:34:00Z">
        <w:r w:rsidR="00375B98">
          <w:rPr>
            <w:b w:val="0"/>
          </w:rPr>
          <w:t xml:space="preserve"> relates to 50/50A High Street</w:t>
        </w:r>
      </w:ins>
      <w:ins w:id="10" w:author="ReidH" w:date="2019-05-15T10:39:00Z">
        <w:r w:rsidR="00375B98">
          <w:rPr>
            <w:b w:val="0"/>
          </w:rPr>
          <w:t>,</w:t>
        </w:r>
      </w:ins>
      <w:ins w:id="11" w:author="ReidH" w:date="2019-05-15T10:34:00Z">
        <w:r w:rsidR="00375B98">
          <w:rPr>
            <w:b w:val="0"/>
          </w:rPr>
          <w:t xml:space="preserve"> Brechin.</w:t>
        </w:r>
      </w:ins>
      <w:del w:id="12" w:author="ReidH" w:date="2019-05-15T10:35:00Z">
        <w:r w:rsidRPr="00C107C5" w:rsidDel="00375B98">
          <w:rPr>
            <w:b w:val="0"/>
          </w:rPr>
          <w:delText>Arbroath &amp; District Community</w:delText>
        </w:r>
        <w:r w:rsidDel="00375B98">
          <w:delText xml:space="preserve"> </w:delText>
        </w:r>
        <w:r w:rsidDel="00375B98">
          <w:rPr>
            <w:b w:val="0"/>
          </w:rPr>
          <w:delText xml:space="preserve">Council – Keptie </w:delText>
        </w:r>
        <w:r w:rsidR="009372C4" w:rsidDel="00375B98">
          <w:rPr>
            <w:b w:val="0"/>
          </w:rPr>
          <w:delText>F</w:delText>
        </w:r>
        <w:r w:rsidDel="00375B98">
          <w:rPr>
            <w:b w:val="0"/>
          </w:rPr>
          <w:delText xml:space="preserve">riends </w:delText>
        </w:r>
        <w:r w:rsidR="00B072EE" w:rsidRPr="00B072EE" w:rsidDel="00375B98">
          <w:rPr>
            <w:b w:val="0"/>
          </w:rPr>
          <w:delText xml:space="preserve">and relates to </w:delText>
        </w:r>
        <w:r w:rsidDel="00375B98">
          <w:rPr>
            <w:b w:val="0"/>
          </w:rPr>
          <w:delText>Keptie Pond</w:delText>
        </w:r>
        <w:r w:rsidR="00740F4B" w:rsidDel="00375B98">
          <w:rPr>
            <w:b w:val="0"/>
          </w:rPr>
          <w:delText>, Arbroath</w:delText>
        </w:r>
      </w:del>
      <w:r w:rsidR="00740F4B">
        <w:rPr>
          <w:b w:val="0"/>
        </w:rPr>
        <w:t xml:space="preserve"> </w:t>
      </w:r>
    </w:p>
    <w:p w14:paraId="76A81843" w14:textId="42E4FB64" w:rsidR="00F70562" w:rsidDel="00375B98" w:rsidRDefault="00375B98" w:rsidP="00F70562">
      <w:pPr>
        <w:rPr>
          <w:del w:id="13" w:author="ReidH" w:date="2019-05-15T10:39:00Z"/>
          <w:b w:val="0"/>
        </w:rPr>
      </w:pPr>
      <w:ins w:id="14" w:author="ReidH" w:date="2019-05-15T10:39:00Z">
        <w:r w:rsidRPr="00375B98">
          <w:rPr>
            <w:b w:val="0"/>
          </w:rPr>
          <w:t>The Community Pantry have been offering a clothing bank service through the premises they already ha</w:t>
        </w:r>
        <w:r>
          <w:rPr>
            <w:b w:val="0"/>
          </w:rPr>
          <w:t xml:space="preserve">ve at Swann Street but now require </w:t>
        </w:r>
        <w:r w:rsidRPr="00375B98">
          <w:rPr>
            <w:b w:val="0"/>
          </w:rPr>
          <w:t>more space</w:t>
        </w:r>
      </w:ins>
      <w:del w:id="15" w:author="ReidH" w:date="2019-05-15T10:39:00Z">
        <w:r w:rsidR="008938ED" w:rsidRPr="008938ED" w:rsidDel="00375B98">
          <w:rPr>
            <w:b w:val="0"/>
          </w:rPr>
          <w:delText xml:space="preserve">The request is </w:delText>
        </w:r>
        <w:r w:rsidR="00740F4B" w:rsidRPr="008938ED" w:rsidDel="00375B98">
          <w:rPr>
            <w:b w:val="0"/>
          </w:rPr>
          <w:delText>for</w:delText>
        </w:r>
        <w:r w:rsidR="00740F4B" w:rsidRPr="00740F4B" w:rsidDel="00375B98">
          <w:delText xml:space="preserve"> </w:delText>
        </w:r>
        <w:r w:rsidR="00740F4B" w:rsidRPr="00740F4B" w:rsidDel="00375B98">
          <w:rPr>
            <w:b w:val="0"/>
          </w:rPr>
          <w:delText>the siting of two timber sheds, Keptie Park, Keptie Road</w:delText>
        </w:r>
        <w:r w:rsidR="00740F4B" w:rsidDel="00375B98">
          <w:rPr>
            <w:b w:val="0"/>
          </w:rPr>
          <w:delText>,</w:delText>
        </w:r>
        <w:r w:rsidR="00740F4B" w:rsidRPr="00740F4B" w:rsidDel="00375B98">
          <w:rPr>
            <w:b w:val="0"/>
          </w:rPr>
          <w:delText xml:space="preserve"> Arbroath</w:delText>
        </w:r>
        <w:r w:rsidR="008938ED" w:rsidRPr="008938ED" w:rsidDel="00375B98">
          <w:rPr>
            <w:b w:val="0"/>
          </w:rPr>
          <w:delText xml:space="preserve"> </w:delText>
        </w:r>
      </w:del>
    </w:p>
    <w:p w14:paraId="065966BB" w14:textId="3E485E02" w:rsidR="00E56DB4" w:rsidRDefault="00375B98" w:rsidP="009817DA">
      <w:pPr>
        <w:rPr>
          <w:b w:val="0"/>
        </w:rPr>
      </w:pPr>
      <w:ins w:id="16" w:author="ReidH" w:date="2019-05-15T10:40:00Z">
        <w:r>
          <w:rPr>
            <w:b w:val="0"/>
          </w:rPr>
          <w:t xml:space="preserve"> to continue this service</w:t>
        </w:r>
      </w:ins>
      <w:ins w:id="17" w:author="ReidH" w:date="2019-05-15T10:45:00Z">
        <w:r w:rsidR="00474FCD">
          <w:rPr>
            <w:b w:val="0"/>
          </w:rPr>
          <w:t>.</w:t>
        </w:r>
      </w:ins>
      <w:bookmarkStart w:id="18" w:name="_GoBack"/>
      <w:bookmarkEnd w:id="18"/>
      <w:ins w:id="19" w:author="ReidH" w:date="2019-05-15T10:40:00Z">
        <w:r>
          <w:rPr>
            <w:b w:val="0"/>
          </w:rPr>
          <w:t xml:space="preserve"> </w:t>
        </w:r>
      </w:ins>
      <w:del w:id="20" w:author="ReidH" w:date="2019-05-15T10:40:00Z">
        <w:r w:rsidR="006B2CF8" w:rsidDel="00375B98">
          <w:rPr>
            <w:b w:val="0"/>
          </w:rPr>
          <w:delText xml:space="preserve">. </w:delText>
        </w:r>
      </w:del>
      <w:r w:rsidR="00E56DB4">
        <w:rPr>
          <w:b w:val="0"/>
        </w:rPr>
        <w:t xml:space="preserve"> </w:t>
      </w:r>
    </w:p>
    <w:p w14:paraId="2EC6D13A" w14:textId="0CFD8722" w:rsidR="009817DA" w:rsidRDefault="00BF5AF1" w:rsidP="009817DA">
      <w:pPr>
        <w:rPr>
          <w:rStyle w:val="Hyperlink"/>
          <w:rFonts w:ascii="Calibri" w:hAnsi="Calibri"/>
        </w:rPr>
      </w:pPr>
      <w:del w:id="21" w:author="ReidH" w:date="2019-05-15T10:40:00Z">
        <w:r w:rsidDel="00375B98">
          <w:rPr>
            <w:b w:val="0"/>
          </w:rPr>
          <w:delText xml:space="preserve">The </w:delText>
        </w:r>
        <w:r w:rsidR="009817DA" w:rsidDel="00375B98">
          <w:rPr>
            <w:b w:val="0"/>
          </w:rPr>
          <w:delText xml:space="preserve">documents relating to this request can be viewed online at </w:delText>
        </w:r>
      </w:del>
      <w:ins w:id="22" w:author="ReidH" w:date="2019-05-15T10:40:00Z">
        <w:r w:rsidR="00375B98">
          <w:rPr>
            <w:b w:val="0"/>
          </w:rPr>
          <w:t>For more information please see the following links to their web page and face book page:</w:t>
        </w:r>
      </w:ins>
    </w:p>
    <w:p w14:paraId="10BF7DB5" w14:textId="77777777" w:rsidR="00375B98" w:rsidRPr="00375B98" w:rsidRDefault="00375B98" w:rsidP="00375B98">
      <w:pPr>
        <w:spacing w:after="0" w:line="240" w:lineRule="auto"/>
        <w:rPr>
          <w:ins w:id="23" w:author="ReidH" w:date="2019-05-15T10:41:00Z"/>
          <w:rFonts w:ascii="Century Gothic" w:eastAsia="Calibri" w:hAnsi="Century Gothic" w:cs="Calibri"/>
          <w:b w:val="0"/>
          <w:color w:val="1F497D"/>
          <w:sz w:val="22"/>
          <w:szCs w:val="22"/>
        </w:rPr>
      </w:pPr>
    </w:p>
    <w:p w14:paraId="1D463437" w14:textId="77777777" w:rsidR="00375B98" w:rsidRPr="00375B98" w:rsidRDefault="00375B98" w:rsidP="00375B98">
      <w:pPr>
        <w:spacing w:after="0" w:line="240" w:lineRule="auto"/>
        <w:rPr>
          <w:ins w:id="24" w:author="ReidH" w:date="2019-05-15T10:41:00Z"/>
          <w:rFonts w:ascii="Century Gothic" w:eastAsia="Calibri" w:hAnsi="Century Gothic" w:cs="Calibri"/>
          <w:b w:val="0"/>
          <w:color w:val="1F497D"/>
          <w:sz w:val="22"/>
          <w:szCs w:val="22"/>
        </w:rPr>
      </w:pPr>
      <w:ins w:id="25" w:author="ReidH" w:date="2019-05-15T10:41:00Z">
        <w:r w:rsidRPr="00375B98">
          <w:rPr>
            <w:rFonts w:ascii="Century Gothic" w:eastAsia="Calibri" w:hAnsi="Century Gothic" w:cs="Calibri"/>
            <w:b w:val="0"/>
            <w:color w:val="1F497D"/>
            <w:sz w:val="22"/>
            <w:szCs w:val="22"/>
          </w:rPr>
          <w:fldChar w:fldCharType="begin"/>
        </w:r>
        <w:r w:rsidRPr="00375B98">
          <w:rPr>
            <w:rFonts w:ascii="Century Gothic" w:eastAsia="Calibri" w:hAnsi="Century Gothic" w:cs="Calibri"/>
            <w:b w:val="0"/>
            <w:color w:val="1F497D"/>
            <w:sz w:val="22"/>
            <w:szCs w:val="22"/>
          </w:rPr>
          <w:instrText xml:space="preserve"> HYPERLINK "https://www.brechincommunitypantry.com/" </w:instrText>
        </w:r>
        <w:r w:rsidRPr="00375B98">
          <w:rPr>
            <w:rFonts w:ascii="Century Gothic" w:eastAsia="Calibri" w:hAnsi="Century Gothic" w:cs="Calibri"/>
            <w:b w:val="0"/>
            <w:color w:val="1F497D"/>
            <w:sz w:val="22"/>
            <w:szCs w:val="22"/>
          </w:rPr>
          <w:fldChar w:fldCharType="separate"/>
        </w:r>
        <w:r w:rsidRPr="00375B98">
          <w:rPr>
            <w:rFonts w:ascii="Century Gothic" w:eastAsia="Calibri" w:hAnsi="Century Gothic" w:cs="Calibri"/>
            <w:b w:val="0"/>
            <w:color w:val="0000FF"/>
            <w:sz w:val="22"/>
            <w:szCs w:val="22"/>
            <w:u w:val="single"/>
          </w:rPr>
          <w:t>https://www.brechincommunitypantry.com/</w:t>
        </w:r>
        <w:r w:rsidRPr="00375B98">
          <w:rPr>
            <w:rFonts w:ascii="Century Gothic" w:eastAsia="Calibri" w:hAnsi="Century Gothic" w:cs="Calibri"/>
            <w:b w:val="0"/>
            <w:color w:val="1F497D"/>
            <w:sz w:val="22"/>
            <w:szCs w:val="22"/>
          </w:rPr>
          <w:fldChar w:fldCharType="end"/>
        </w:r>
      </w:ins>
    </w:p>
    <w:p w14:paraId="294DE2F2" w14:textId="77777777" w:rsidR="00375B98" w:rsidRPr="00375B98" w:rsidRDefault="00375B98" w:rsidP="00375B98">
      <w:pPr>
        <w:spacing w:after="0" w:line="240" w:lineRule="auto"/>
        <w:rPr>
          <w:ins w:id="26" w:author="ReidH" w:date="2019-05-15T10:41:00Z"/>
          <w:rFonts w:ascii="Century Gothic" w:eastAsia="Calibri" w:hAnsi="Century Gothic" w:cs="Calibri"/>
          <w:b w:val="0"/>
          <w:color w:val="1F497D"/>
          <w:sz w:val="22"/>
          <w:szCs w:val="22"/>
        </w:rPr>
      </w:pPr>
    </w:p>
    <w:p w14:paraId="2C0823E6" w14:textId="77777777" w:rsidR="00375B98" w:rsidRPr="00375B98" w:rsidRDefault="00375B98" w:rsidP="00375B98">
      <w:pPr>
        <w:spacing w:after="0" w:line="240" w:lineRule="auto"/>
        <w:rPr>
          <w:ins w:id="27" w:author="ReidH" w:date="2019-05-15T10:41:00Z"/>
          <w:rFonts w:ascii="Century Gothic" w:eastAsia="Calibri" w:hAnsi="Century Gothic" w:cs="Calibri"/>
          <w:b w:val="0"/>
          <w:color w:val="1F497D"/>
          <w:sz w:val="22"/>
          <w:szCs w:val="22"/>
        </w:rPr>
      </w:pPr>
      <w:ins w:id="28" w:author="ReidH" w:date="2019-05-15T10:41:00Z">
        <w:r w:rsidRPr="00375B98">
          <w:rPr>
            <w:rFonts w:ascii="Century Gothic" w:eastAsia="Calibri" w:hAnsi="Century Gothic" w:cs="Calibri"/>
            <w:b w:val="0"/>
            <w:color w:val="1F497D"/>
            <w:sz w:val="22"/>
            <w:szCs w:val="22"/>
          </w:rPr>
          <w:fldChar w:fldCharType="begin"/>
        </w:r>
        <w:r w:rsidRPr="00375B98">
          <w:rPr>
            <w:rFonts w:ascii="Century Gothic" w:eastAsia="Calibri" w:hAnsi="Century Gothic" w:cs="Calibri"/>
            <w:b w:val="0"/>
            <w:color w:val="1F497D"/>
            <w:sz w:val="22"/>
            <w:szCs w:val="22"/>
          </w:rPr>
          <w:instrText xml:space="preserve"> HYPERLINK "https://en-gb.facebook.com/BrechinCommunityPantry/" </w:instrText>
        </w:r>
        <w:r w:rsidRPr="00375B98">
          <w:rPr>
            <w:rFonts w:ascii="Century Gothic" w:eastAsia="Calibri" w:hAnsi="Century Gothic" w:cs="Calibri"/>
            <w:b w:val="0"/>
            <w:color w:val="1F497D"/>
            <w:sz w:val="22"/>
            <w:szCs w:val="22"/>
          </w:rPr>
          <w:fldChar w:fldCharType="separate"/>
        </w:r>
        <w:r w:rsidRPr="00375B98">
          <w:rPr>
            <w:rFonts w:ascii="Century Gothic" w:eastAsia="Calibri" w:hAnsi="Century Gothic" w:cs="Calibri"/>
            <w:b w:val="0"/>
            <w:color w:val="0000FF"/>
            <w:sz w:val="22"/>
            <w:szCs w:val="22"/>
            <w:u w:val="single"/>
          </w:rPr>
          <w:t>https://en-gb.facebook.com/BrechinCommunityPantry/</w:t>
        </w:r>
        <w:r w:rsidRPr="00375B98">
          <w:rPr>
            <w:rFonts w:ascii="Century Gothic" w:eastAsia="Calibri" w:hAnsi="Century Gothic" w:cs="Calibri"/>
            <w:b w:val="0"/>
            <w:color w:val="1F497D"/>
            <w:sz w:val="22"/>
            <w:szCs w:val="22"/>
          </w:rPr>
          <w:fldChar w:fldCharType="end"/>
        </w:r>
      </w:ins>
    </w:p>
    <w:p w14:paraId="4F55FB0E" w14:textId="77777777" w:rsidR="00375B98" w:rsidRPr="00375B98" w:rsidRDefault="00375B98" w:rsidP="00375B98">
      <w:pPr>
        <w:spacing w:after="0" w:line="240" w:lineRule="auto"/>
        <w:rPr>
          <w:ins w:id="29" w:author="ReidH" w:date="2019-05-15T10:41:00Z"/>
          <w:rFonts w:ascii="Century Gothic" w:eastAsia="Calibri" w:hAnsi="Century Gothic" w:cs="Calibri"/>
          <w:b w:val="0"/>
          <w:color w:val="1F497D"/>
          <w:sz w:val="22"/>
          <w:szCs w:val="22"/>
        </w:rPr>
      </w:pPr>
    </w:p>
    <w:p w14:paraId="055F0872" w14:textId="3931B7DF" w:rsidR="00740F4B" w:rsidRPr="00740F4B" w:rsidDel="00375B98" w:rsidRDefault="00474FCD" w:rsidP="00740F4B">
      <w:pPr>
        <w:spacing w:after="0" w:line="240" w:lineRule="auto"/>
        <w:rPr>
          <w:del w:id="30" w:author="ReidH" w:date="2019-05-15T10:41:00Z"/>
          <w:rFonts w:ascii="Calibri" w:eastAsia="Calibri" w:hAnsi="Calibri" w:cs="Calibri"/>
          <w:b w:val="0"/>
          <w:sz w:val="22"/>
          <w:szCs w:val="22"/>
        </w:rPr>
      </w:pPr>
      <w:del w:id="31" w:author="ReidH" w:date="2019-05-15T10:41:00Z">
        <w:r w:rsidDel="00375B98">
          <w:fldChar w:fldCharType="begin"/>
        </w:r>
        <w:r w:rsidDel="00375B98">
          <w:delInstrText xml:space="preserve"> HYPERLINK "http://planning.angus.gov.uk/online-applications/applicationDetails.do?activeTab=documents&amp;keyVal=PJXJ2PCF08200" </w:delInstrText>
        </w:r>
        <w:r w:rsidDel="00375B98">
          <w:fldChar w:fldCharType="separate"/>
        </w:r>
        <w:r w:rsidR="00740F4B" w:rsidRPr="00740F4B" w:rsidDel="00375B98">
          <w:rPr>
            <w:rFonts w:ascii="Calibri" w:eastAsia="Calibri" w:hAnsi="Calibri" w:cs="Calibri"/>
            <w:b w:val="0"/>
            <w:color w:val="0563C1"/>
            <w:sz w:val="22"/>
            <w:szCs w:val="22"/>
            <w:u w:val="single"/>
          </w:rPr>
          <w:delText>http://planning.angus.gov.uk/online-applications/applicationDetails.do?activeTab=documents&amp;keyVal=PJXJ2PCF08200</w:delText>
        </w:r>
        <w:r w:rsidDel="00375B98">
          <w:rPr>
            <w:rFonts w:ascii="Calibri" w:eastAsia="Calibri" w:hAnsi="Calibri" w:cs="Calibri"/>
            <w:b w:val="0"/>
            <w:color w:val="0563C1"/>
            <w:sz w:val="22"/>
            <w:szCs w:val="22"/>
            <w:u w:val="single"/>
          </w:rPr>
          <w:fldChar w:fldCharType="end"/>
        </w:r>
        <w:r w:rsidR="00740F4B" w:rsidRPr="00740F4B" w:rsidDel="00375B98">
          <w:rPr>
            <w:rFonts w:ascii="Calibri" w:eastAsia="Calibri" w:hAnsi="Calibri" w:cs="Calibri"/>
            <w:b w:val="0"/>
            <w:sz w:val="22"/>
            <w:szCs w:val="22"/>
          </w:rPr>
          <w:delText xml:space="preserve"> </w:delText>
        </w:r>
      </w:del>
    </w:p>
    <w:p w14:paraId="0B0BCEEE" w14:textId="77777777" w:rsidR="00740F4B" w:rsidRPr="009817DA" w:rsidRDefault="00740F4B" w:rsidP="009817DA">
      <w:pPr>
        <w:rPr>
          <w:b w:val="0"/>
        </w:rPr>
      </w:pPr>
    </w:p>
    <w:p w14:paraId="1C5567E1" w14:textId="77777777" w:rsidR="009817DA" w:rsidRDefault="009817DA" w:rsidP="009817DA">
      <w:pPr>
        <w:rPr>
          <w:b w:val="0"/>
        </w:rPr>
      </w:pPr>
      <w:r w:rsidRPr="009817DA">
        <w:rPr>
          <w:b w:val="0"/>
        </w:rPr>
        <w:t>Anyone</w:t>
      </w:r>
      <w:r>
        <w:rPr>
          <w:b w:val="0"/>
        </w:rPr>
        <w:t xml:space="preserve"> may make representations about this request</w:t>
      </w:r>
      <w:r w:rsidR="00A316A7">
        <w:rPr>
          <w:b w:val="0"/>
        </w:rPr>
        <w:t xml:space="preserve"> to Angus Council</w:t>
      </w:r>
      <w:r>
        <w:rPr>
          <w:b w:val="0"/>
        </w:rPr>
        <w:t>.</w:t>
      </w:r>
      <w:r w:rsidR="00F70562">
        <w:rPr>
          <w:b w:val="0"/>
        </w:rPr>
        <w:t xml:space="preserve">  </w:t>
      </w:r>
      <w:r>
        <w:rPr>
          <w:b w:val="0"/>
        </w:rPr>
        <w:t xml:space="preserve"> Representations must be in writing and include the name and a</w:t>
      </w:r>
      <w:r w:rsidR="00A316A7">
        <w:rPr>
          <w:b w:val="0"/>
        </w:rPr>
        <w:t>ddress of the person making it.</w:t>
      </w:r>
      <w:r>
        <w:rPr>
          <w:b w:val="0"/>
        </w:rPr>
        <w:t xml:space="preserve">  A</w:t>
      </w:r>
      <w:r w:rsidR="00F70562">
        <w:rPr>
          <w:b w:val="0"/>
        </w:rPr>
        <w:t>ll</w:t>
      </w:r>
      <w:r>
        <w:rPr>
          <w:b w:val="0"/>
        </w:rPr>
        <w:t xml:space="preserve"> representation</w:t>
      </w:r>
      <w:r w:rsidR="00F70562">
        <w:rPr>
          <w:b w:val="0"/>
        </w:rPr>
        <w:t>s</w:t>
      </w:r>
      <w:r>
        <w:rPr>
          <w:b w:val="0"/>
        </w:rPr>
        <w:t xml:space="preserve"> will be </w:t>
      </w:r>
      <w:r w:rsidR="00F70562">
        <w:rPr>
          <w:b w:val="0"/>
        </w:rPr>
        <w:t>published</w:t>
      </w:r>
      <w:r>
        <w:rPr>
          <w:b w:val="0"/>
        </w:rPr>
        <w:t>.</w:t>
      </w:r>
    </w:p>
    <w:p w14:paraId="137ED2FF" w14:textId="308D3362" w:rsidR="00E853CB" w:rsidRDefault="009817DA" w:rsidP="009817DA">
      <w:pPr>
        <w:rPr>
          <w:b w:val="0"/>
        </w:rPr>
      </w:pPr>
      <w:r>
        <w:rPr>
          <w:b w:val="0"/>
        </w:rPr>
        <w:t xml:space="preserve">Representations must be made by </w:t>
      </w:r>
      <w:ins w:id="32" w:author="ReidH" w:date="2019-05-15T10:42:00Z">
        <w:r w:rsidR="00375B98">
          <w:rPr>
            <w:b w:val="0"/>
          </w:rPr>
          <w:t>10</w:t>
        </w:r>
      </w:ins>
      <w:del w:id="33" w:author="ReidH" w:date="2019-05-15T10:42:00Z">
        <w:r w:rsidR="006B2CF8" w:rsidDel="00375B98">
          <w:rPr>
            <w:b w:val="0"/>
          </w:rPr>
          <w:delText>2</w:delText>
        </w:r>
      </w:del>
      <w:r w:rsidR="00740F4B">
        <w:rPr>
          <w:b w:val="0"/>
          <w:vertAlign w:val="superscript"/>
        </w:rPr>
        <w:t xml:space="preserve"> </w:t>
      </w:r>
      <w:r w:rsidR="00740F4B">
        <w:rPr>
          <w:b w:val="0"/>
        </w:rPr>
        <w:t>July 2019.They</w:t>
      </w:r>
      <w:r>
        <w:rPr>
          <w:b w:val="0"/>
        </w:rPr>
        <w:t xml:space="preserve"> should be sent to </w:t>
      </w:r>
      <w:hyperlink r:id="rId8" w:history="1">
        <w:r w:rsidR="00253A9A" w:rsidRPr="00253A9A">
          <w:rPr>
            <w:rStyle w:val="Hyperlink"/>
            <w:rFonts w:asciiTheme="minorHAnsi" w:hAnsiTheme="minorHAnsi" w:cstheme="minorBidi"/>
          </w:rPr>
          <w:t>CommAssetTransfer@angus.gov.uk</w:t>
        </w:r>
      </w:hyperlink>
      <w:r w:rsidR="00253A9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D95C73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14:paraId="03713338" w14:textId="77777777" w:rsidR="009817DA" w:rsidRPr="009817DA" w:rsidRDefault="009817DA" w:rsidP="009817DA">
      <w:pPr>
        <w:rPr>
          <w:b w:val="0"/>
        </w:rPr>
      </w:pPr>
    </w:p>
    <w:sectPr w:rsidR="009817DA" w:rsidRPr="0098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F153" w14:textId="77777777" w:rsidR="000A408D" w:rsidRDefault="000A408D" w:rsidP="003C79CF">
      <w:pPr>
        <w:spacing w:after="0" w:line="240" w:lineRule="auto"/>
      </w:pPr>
      <w:r>
        <w:separator/>
      </w:r>
    </w:p>
  </w:endnote>
  <w:endnote w:type="continuationSeparator" w:id="0">
    <w:p w14:paraId="22E0AC5D" w14:textId="77777777" w:rsidR="000A408D" w:rsidRDefault="000A408D" w:rsidP="003C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ED43D" w14:textId="77777777" w:rsidR="000A408D" w:rsidRDefault="000A408D" w:rsidP="003C79CF">
      <w:pPr>
        <w:spacing w:after="0" w:line="240" w:lineRule="auto"/>
      </w:pPr>
      <w:r>
        <w:separator/>
      </w:r>
    </w:p>
  </w:footnote>
  <w:footnote w:type="continuationSeparator" w:id="0">
    <w:p w14:paraId="56A7189A" w14:textId="77777777" w:rsidR="000A408D" w:rsidRDefault="000A408D" w:rsidP="003C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54DB"/>
    <w:multiLevelType w:val="hybridMultilevel"/>
    <w:tmpl w:val="C39E1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3CC"/>
    <w:multiLevelType w:val="hybridMultilevel"/>
    <w:tmpl w:val="B4E4FBDE"/>
    <w:lvl w:ilvl="0" w:tplc="2BFCC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dH">
    <w15:presenceInfo w15:providerId="AD" w15:userId="S-1-5-21-8915387-2073957107-1384523041-8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A"/>
    <w:rsid w:val="000001FF"/>
    <w:rsid w:val="0006224F"/>
    <w:rsid w:val="0007508B"/>
    <w:rsid w:val="000A408D"/>
    <w:rsid w:val="000E5648"/>
    <w:rsid w:val="00115D7A"/>
    <w:rsid w:val="0020563D"/>
    <w:rsid w:val="00253A9A"/>
    <w:rsid w:val="00290000"/>
    <w:rsid w:val="002A6F7C"/>
    <w:rsid w:val="002B575F"/>
    <w:rsid w:val="0033086A"/>
    <w:rsid w:val="00340898"/>
    <w:rsid w:val="00375B98"/>
    <w:rsid w:val="003B00B7"/>
    <w:rsid w:val="003C79CF"/>
    <w:rsid w:val="00432C89"/>
    <w:rsid w:val="00433555"/>
    <w:rsid w:val="00474FCD"/>
    <w:rsid w:val="004F1E96"/>
    <w:rsid w:val="00597D0A"/>
    <w:rsid w:val="006B2CF8"/>
    <w:rsid w:val="006F5C39"/>
    <w:rsid w:val="007024EE"/>
    <w:rsid w:val="00740F4B"/>
    <w:rsid w:val="00761EC5"/>
    <w:rsid w:val="00782C26"/>
    <w:rsid w:val="00842319"/>
    <w:rsid w:val="00891A26"/>
    <w:rsid w:val="008938ED"/>
    <w:rsid w:val="00934F60"/>
    <w:rsid w:val="009372C4"/>
    <w:rsid w:val="009770DD"/>
    <w:rsid w:val="009817DA"/>
    <w:rsid w:val="009E4D7D"/>
    <w:rsid w:val="009F1AAB"/>
    <w:rsid w:val="00A26A83"/>
    <w:rsid w:val="00A316A7"/>
    <w:rsid w:val="00A72634"/>
    <w:rsid w:val="00A95752"/>
    <w:rsid w:val="00AE19FB"/>
    <w:rsid w:val="00B0072F"/>
    <w:rsid w:val="00B072EE"/>
    <w:rsid w:val="00B077F5"/>
    <w:rsid w:val="00B9276D"/>
    <w:rsid w:val="00BF3CFA"/>
    <w:rsid w:val="00BF5AF1"/>
    <w:rsid w:val="00C107C5"/>
    <w:rsid w:val="00CA0E06"/>
    <w:rsid w:val="00CA4D76"/>
    <w:rsid w:val="00D11497"/>
    <w:rsid w:val="00D40A55"/>
    <w:rsid w:val="00D665D7"/>
    <w:rsid w:val="00D95C73"/>
    <w:rsid w:val="00DE7F73"/>
    <w:rsid w:val="00E56DB4"/>
    <w:rsid w:val="00E853CB"/>
    <w:rsid w:val="00EB393B"/>
    <w:rsid w:val="00F24147"/>
    <w:rsid w:val="00F67DB5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FB25FF"/>
  <w15:docId w15:val="{934A0181-C58C-437A-B22B-C8818BDE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8B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D0A"/>
    <w:rPr>
      <w:rFonts w:ascii="Arial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0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0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D0A"/>
    <w:pPr>
      <w:spacing w:after="0" w:line="240" w:lineRule="auto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CF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C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AssetTransfer@angu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ReidH</cp:lastModifiedBy>
  <cp:revision>4</cp:revision>
  <dcterms:created xsi:type="dcterms:W3CDTF">2019-05-15T09:43:00Z</dcterms:created>
  <dcterms:modified xsi:type="dcterms:W3CDTF">2019-05-15T09:46:00Z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