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75" w:rsidRDefault="00A04375" w:rsidP="00A04375">
      <w:r>
        <w:rPr>
          <w:noProof/>
          <w:lang w:eastAsia="en-GB"/>
        </w:rPr>
        <w:drawing>
          <wp:inline distT="0" distB="0" distL="0" distR="0" wp14:anchorId="4BD3B366">
            <wp:extent cx="2505710" cy="18776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4375">
        <w:rPr>
          <w:rFonts w:eastAsia="Times New Roman"/>
          <w:color w:val="0000FF"/>
          <w:sz w:val="48"/>
          <w:szCs w:val="48"/>
        </w:rPr>
        <w:t xml:space="preserve"> </w:t>
      </w:r>
      <w:r w:rsidRPr="00B34C38">
        <w:rPr>
          <w:rFonts w:eastAsia="Times New Roman"/>
          <w:color w:val="0000FF"/>
          <w:sz w:val="48"/>
          <w:szCs w:val="48"/>
        </w:rPr>
        <w:t xml:space="preserve">PUBLIC </w:t>
      </w:r>
      <w:r w:rsidRPr="00B34C38">
        <w:rPr>
          <w:rFonts w:eastAsia="Times New Roman"/>
          <w:color w:val="0000FF"/>
          <w:sz w:val="48"/>
          <w:szCs w:val="48"/>
        </w:rPr>
        <w:tab/>
      </w:r>
      <w:r w:rsidRPr="007024EE">
        <w:rPr>
          <w:rFonts w:eastAsia="Times New Roman"/>
          <w:color w:val="0000FF"/>
          <w:sz w:val="48"/>
          <w:szCs w:val="48"/>
        </w:rPr>
        <w:t>NOTICE</w:t>
      </w:r>
    </w:p>
    <w:p w:rsidR="000001FF" w:rsidRDefault="000001FF" w:rsidP="009817DA">
      <w:pPr>
        <w:jc w:val="center"/>
      </w:pPr>
      <w:r>
        <w:t>ASSET TRANSFER UNDER THE COMMUNITY EMPOWERMENT ACT</w:t>
      </w:r>
    </w:p>
    <w:p w:rsidR="004F1E96" w:rsidRDefault="000001FF" w:rsidP="009817DA">
      <w:pPr>
        <w:jc w:val="center"/>
        <w:rPr>
          <w:b w:val="0"/>
        </w:rPr>
      </w:pPr>
      <w:r>
        <w:t xml:space="preserve"> </w:t>
      </w:r>
      <w:r w:rsidR="009817DA" w:rsidRPr="009817DA">
        <w:t>NOTICE OF ASSET TRANSFER REQUEST</w:t>
      </w:r>
    </w:p>
    <w:p w:rsidR="009817DA" w:rsidRDefault="009817DA" w:rsidP="009817DA">
      <w:pPr>
        <w:rPr>
          <w:b w:val="0"/>
        </w:rPr>
      </w:pPr>
    </w:p>
    <w:p w:rsidR="009817DA" w:rsidRDefault="009817DA" w:rsidP="009817DA">
      <w:pPr>
        <w:rPr>
          <w:b w:val="0"/>
        </w:rPr>
      </w:pPr>
      <w:r>
        <w:rPr>
          <w:b w:val="0"/>
        </w:rPr>
        <w:lastRenderedPageBreak/>
        <w:t xml:space="preserve">An asset transfer request has been made to </w:t>
      </w:r>
      <w:r w:rsidR="0020563D" w:rsidRPr="0020563D">
        <w:rPr>
          <w:b w:val="0"/>
        </w:rPr>
        <w:t>Angus Council</w:t>
      </w:r>
      <w:r>
        <w:rPr>
          <w:b w:val="0"/>
        </w:rPr>
        <w:t xml:space="preserve"> under Part 5 of the Community Empowerment (Scotland) Act 2015.</w:t>
      </w:r>
    </w:p>
    <w:p w:rsidR="00064465" w:rsidRDefault="009817DA" w:rsidP="009817DA">
      <w:pPr>
        <w:rPr>
          <w:b w:val="0"/>
        </w:rPr>
      </w:pPr>
      <w:r>
        <w:rPr>
          <w:b w:val="0"/>
        </w:rPr>
        <w:t xml:space="preserve">The request has been made by </w:t>
      </w:r>
      <w:r w:rsidR="00064465" w:rsidRPr="00064465">
        <w:rPr>
          <w:b w:val="0"/>
        </w:rPr>
        <w:t>IMPS (Inch Maintenance and Preservation Society</w:t>
      </w:r>
      <w:r w:rsidR="003C7430" w:rsidRPr="00064465">
        <w:rPr>
          <w:b w:val="0"/>
        </w:rPr>
        <w:t>)</w:t>
      </w:r>
      <w:r w:rsidR="003C7430">
        <w:rPr>
          <w:b w:val="0"/>
        </w:rPr>
        <w:t xml:space="preserve"> and</w:t>
      </w:r>
      <w:r w:rsidR="00BF5AF1">
        <w:rPr>
          <w:b w:val="0"/>
        </w:rPr>
        <w:t xml:space="preserve"> </w:t>
      </w:r>
      <w:r w:rsidR="002B575F">
        <w:rPr>
          <w:b w:val="0"/>
        </w:rPr>
        <w:t>relates to</w:t>
      </w:r>
      <w:r>
        <w:rPr>
          <w:b w:val="0"/>
        </w:rPr>
        <w:t xml:space="preserve"> </w:t>
      </w:r>
      <w:r w:rsidR="00BF5AF1">
        <w:rPr>
          <w:b w:val="0"/>
        </w:rPr>
        <w:t>the land</w:t>
      </w:r>
      <w:r w:rsidR="00064465">
        <w:rPr>
          <w:b w:val="0"/>
        </w:rPr>
        <w:t xml:space="preserve">/building </w:t>
      </w:r>
      <w:r w:rsidR="00BF5AF1">
        <w:rPr>
          <w:b w:val="0"/>
        </w:rPr>
        <w:t xml:space="preserve"> </w:t>
      </w:r>
      <w:r w:rsidR="00EB393B">
        <w:rPr>
          <w:b w:val="0"/>
        </w:rPr>
        <w:t xml:space="preserve"> </w:t>
      </w:r>
      <w:r w:rsidR="0020563D" w:rsidRPr="0020563D">
        <w:rPr>
          <w:b w:val="0"/>
        </w:rPr>
        <w:t xml:space="preserve">known currently </w:t>
      </w:r>
      <w:r w:rsidR="00BF5AF1" w:rsidRPr="0020563D">
        <w:rPr>
          <w:b w:val="0"/>
        </w:rPr>
        <w:t xml:space="preserve">as </w:t>
      </w:r>
      <w:r w:rsidR="003C7430" w:rsidRPr="003C7430">
        <w:rPr>
          <w:b w:val="0"/>
        </w:rPr>
        <w:t xml:space="preserve">former </w:t>
      </w:r>
      <w:proofErr w:type="spellStart"/>
      <w:r w:rsidR="003C7430" w:rsidRPr="003C7430">
        <w:rPr>
          <w:b w:val="0"/>
        </w:rPr>
        <w:t>Brechin</w:t>
      </w:r>
      <w:proofErr w:type="spellEnd"/>
      <w:r w:rsidR="003C7430" w:rsidRPr="003C7430">
        <w:rPr>
          <w:b w:val="0"/>
        </w:rPr>
        <w:t xml:space="preserve"> Leisure Centre, Inch park, River Street, </w:t>
      </w:r>
      <w:proofErr w:type="spellStart"/>
      <w:r w:rsidR="003C7430" w:rsidRPr="003C7430">
        <w:rPr>
          <w:b w:val="0"/>
        </w:rPr>
        <w:t>Brechin</w:t>
      </w:r>
      <w:proofErr w:type="spellEnd"/>
      <w:r w:rsidR="003C7430" w:rsidRPr="003C7430">
        <w:rPr>
          <w:b w:val="0"/>
        </w:rPr>
        <w:t xml:space="preserve">, Angus, DD9 7HQ </w:t>
      </w:r>
      <w:r w:rsidR="00064465" w:rsidRPr="00064465">
        <w:rPr>
          <w:b w:val="0"/>
        </w:rPr>
        <w:t xml:space="preserve">(site 359982) </w:t>
      </w:r>
    </w:p>
    <w:p w:rsidR="00BF5AF1" w:rsidRDefault="002B575F" w:rsidP="009817DA">
      <w:pPr>
        <w:rPr>
          <w:b w:val="0"/>
        </w:rPr>
      </w:pPr>
      <w:r>
        <w:rPr>
          <w:b w:val="0"/>
        </w:rPr>
        <w:t xml:space="preserve">The request is </w:t>
      </w:r>
      <w:r w:rsidRPr="0020563D">
        <w:rPr>
          <w:b w:val="0"/>
        </w:rPr>
        <w:t>for</w:t>
      </w:r>
      <w:r w:rsidRPr="003C7430">
        <w:t xml:space="preserve"> </w:t>
      </w:r>
      <w:r w:rsidR="00064465" w:rsidRPr="003C7430">
        <w:t>lease</w:t>
      </w:r>
      <w:r w:rsidR="0020563D">
        <w:t xml:space="preserve"> </w:t>
      </w:r>
      <w:r w:rsidR="0020563D">
        <w:rPr>
          <w:b w:val="0"/>
        </w:rPr>
        <w:t>of</w:t>
      </w:r>
      <w:r w:rsidR="00BF5AF1" w:rsidRPr="00BF5AF1">
        <w:rPr>
          <w:b w:val="0"/>
        </w:rPr>
        <w:t xml:space="preserve"> </w:t>
      </w:r>
      <w:r w:rsidR="00860C8B">
        <w:rPr>
          <w:b w:val="0"/>
        </w:rPr>
        <w:t xml:space="preserve">the </w:t>
      </w:r>
      <w:r w:rsidR="00064465" w:rsidRPr="00064465">
        <w:rPr>
          <w:b w:val="0"/>
        </w:rPr>
        <w:t>former</w:t>
      </w:r>
      <w:r w:rsidR="00064465">
        <w:rPr>
          <w:b w:val="0"/>
        </w:rPr>
        <w:t xml:space="preserve"> </w:t>
      </w:r>
      <w:proofErr w:type="spellStart"/>
      <w:r w:rsidR="003C7430" w:rsidRPr="003C7430">
        <w:rPr>
          <w:b w:val="0"/>
        </w:rPr>
        <w:t>Brechin</w:t>
      </w:r>
      <w:proofErr w:type="spellEnd"/>
      <w:r w:rsidR="003C7430" w:rsidRPr="003C7430">
        <w:rPr>
          <w:b w:val="0"/>
        </w:rPr>
        <w:t xml:space="preserve"> Leisure Centre, Inch park, River Street, </w:t>
      </w:r>
      <w:proofErr w:type="spellStart"/>
      <w:r w:rsidR="003C7430" w:rsidRPr="003C7430">
        <w:rPr>
          <w:b w:val="0"/>
        </w:rPr>
        <w:t>Brechin</w:t>
      </w:r>
      <w:proofErr w:type="spellEnd"/>
      <w:r w:rsidR="003C7430" w:rsidRPr="003C7430">
        <w:rPr>
          <w:b w:val="0"/>
        </w:rPr>
        <w:t xml:space="preserve">, Angus, DD9 7HQ </w:t>
      </w:r>
      <w:r w:rsidR="00064465" w:rsidRPr="00064465">
        <w:rPr>
          <w:b w:val="0"/>
        </w:rPr>
        <w:t xml:space="preserve">  (site 359982) </w:t>
      </w:r>
    </w:p>
    <w:p w:rsidR="00BF5AF1" w:rsidRDefault="00064465" w:rsidP="009817DA">
      <w:pPr>
        <w:rPr>
          <w:b w:val="0"/>
        </w:rPr>
      </w:pPr>
      <w:r w:rsidRPr="00064465">
        <w:rPr>
          <w:b w:val="0"/>
        </w:rPr>
        <w:t xml:space="preserve">The proposed use of the land/building is to provide a community resource hub for the people of </w:t>
      </w:r>
      <w:proofErr w:type="spellStart"/>
      <w:r w:rsidRPr="00064465">
        <w:rPr>
          <w:b w:val="0"/>
        </w:rPr>
        <w:t>Brechin</w:t>
      </w:r>
      <w:proofErr w:type="spellEnd"/>
      <w:r w:rsidRPr="00064465">
        <w:rPr>
          <w:b w:val="0"/>
        </w:rPr>
        <w:t xml:space="preserve"> particularly those living in East </w:t>
      </w:r>
      <w:proofErr w:type="spellStart"/>
      <w:r w:rsidRPr="00064465">
        <w:rPr>
          <w:b w:val="0"/>
        </w:rPr>
        <w:t>Brechin</w:t>
      </w:r>
      <w:proofErr w:type="spellEnd"/>
      <w:r w:rsidRPr="00064465">
        <w:rPr>
          <w:b w:val="0"/>
        </w:rPr>
        <w:t xml:space="preserve">. The </w:t>
      </w:r>
      <w:r w:rsidR="00860C8B">
        <w:rPr>
          <w:b w:val="0"/>
        </w:rPr>
        <w:t xml:space="preserve">applicant believes the </w:t>
      </w:r>
      <w:r w:rsidRPr="00064465">
        <w:rPr>
          <w:b w:val="0"/>
        </w:rPr>
        <w:t>hub will serve to meet the needs of all the community – from young to old and be truly intergenerational, creating a vibrant, welcoming and inspiring focal point for residents and others.</w:t>
      </w:r>
    </w:p>
    <w:p w:rsidR="00BF5AF1" w:rsidRDefault="00BF5AF1" w:rsidP="009817DA">
      <w:pPr>
        <w:rPr>
          <w:b w:val="0"/>
        </w:rPr>
      </w:pPr>
    </w:p>
    <w:p w:rsidR="009817DA" w:rsidRPr="009817DA" w:rsidRDefault="00BF5AF1" w:rsidP="009817DA">
      <w:pPr>
        <w:rPr>
          <w:b w:val="0"/>
        </w:rPr>
      </w:pPr>
      <w:r>
        <w:rPr>
          <w:b w:val="0"/>
        </w:rPr>
        <w:t xml:space="preserve"> The </w:t>
      </w:r>
      <w:r w:rsidR="009817DA">
        <w:rPr>
          <w:b w:val="0"/>
        </w:rPr>
        <w:t xml:space="preserve">documents relating to this request can be viewed online at </w:t>
      </w:r>
      <w:hyperlink r:id="rId5" w:history="1">
        <w:r w:rsidR="00253A9A" w:rsidRPr="00253A9A">
          <w:rPr>
            <w:rStyle w:val="Hyperlink"/>
            <w:rFonts w:ascii="Calibri" w:hAnsi="Calibri"/>
          </w:rPr>
          <w:t>https://www.tellmescotland.gov.uk/notices/angus/</w:t>
        </w:r>
      </w:hyperlink>
      <w:r w:rsidR="009817DA" w:rsidRPr="00253A9A">
        <w:rPr>
          <w:b w:val="0"/>
        </w:rPr>
        <w:t xml:space="preserve"> </w:t>
      </w:r>
    </w:p>
    <w:p w:rsidR="00760C2B" w:rsidRDefault="009817DA" w:rsidP="009817DA">
      <w:pPr>
        <w:rPr>
          <w:ins w:id="0" w:author="HallyL" w:date="2019-05-03T10:20:00Z"/>
          <w:b w:val="0"/>
        </w:rPr>
      </w:pPr>
      <w:r w:rsidRPr="009817DA">
        <w:rPr>
          <w:b w:val="0"/>
        </w:rPr>
        <w:t>Anyone</w:t>
      </w:r>
      <w:r>
        <w:rPr>
          <w:b w:val="0"/>
        </w:rPr>
        <w:t xml:space="preserve"> may make representations about this request</w:t>
      </w:r>
      <w:r w:rsidR="00A316A7">
        <w:rPr>
          <w:b w:val="0"/>
        </w:rPr>
        <w:t xml:space="preserve"> to Angus Council</w:t>
      </w:r>
      <w:r>
        <w:rPr>
          <w:b w:val="0"/>
        </w:rPr>
        <w:t>.  Representations must be in writing and include t</w:t>
      </w:r>
      <w:bookmarkStart w:id="1" w:name="_GoBack"/>
      <w:bookmarkEnd w:id="1"/>
      <w:r>
        <w:rPr>
          <w:b w:val="0"/>
        </w:rPr>
        <w:t>he name and a</w:t>
      </w:r>
      <w:r w:rsidR="00A316A7">
        <w:rPr>
          <w:b w:val="0"/>
        </w:rPr>
        <w:t>ddress of the person making it.</w:t>
      </w:r>
      <w:r>
        <w:rPr>
          <w:b w:val="0"/>
        </w:rPr>
        <w:t xml:space="preserve">  </w:t>
      </w:r>
    </w:p>
    <w:p w:rsidR="009817DA" w:rsidDel="00760C2B" w:rsidRDefault="00760C2B" w:rsidP="009817DA">
      <w:pPr>
        <w:rPr>
          <w:del w:id="2" w:author="HallyL" w:date="2019-05-03T10:20:00Z"/>
          <w:b w:val="0"/>
        </w:rPr>
      </w:pPr>
      <w:ins w:id="3" w:author="HallyL" w:date="2019-05-03T10:20:00Z">
        <w:r w:rsidRPr="00760C2B">
          <w:rPr>
            <w:b w:val="0"/>
          </w:rPr>
          <w:t>All representations will be published.</w:t>
        </w:r>
      </w:ins>
      <w:del w:id="4" w:author="HallyL" w:date="2019-05-03T10:20:00Z">
        <w:r w:rsidR="009817DA" w:rsidDel="00760C2B">
          <w:rPr>
            <w:b w:val="0"/>
          </w:rPr>
          <w:delText>A copy of the representation will be given to the organisation making the request.</w:delText>
        </w:r>
      </w:del>
    </w:p>
    <w:p w:rsidR="00760C2B" w:rsidRDefault="00760C2B" w:rsidP="009817DA">
      <w:pPr>
        <w:rPr>
          <w:ins w:id="5" w:author="HallyL" w:date="2019-05-03T10:20:00Z"/>
          <w:b w:val="0"/>
        </w:rPr>
      </w:pPr>
    </w:p>
    <w:p w:rsidR="009817DA" w:rsidRDefault="009817DA" w:rsidP="009817DA">
      <w:pPr>
        <w:rPr>
          <w:b w:val="0"/>
        </w:rPr>
      </w:pPr>
      <w:r>
        <w:rPr>
          <w:b w:val="0"/>
        </w:rPr>
        <w:t xml:space="preserve">Representations must be made by </w:t>
      </w:r>
      <w:r w:rsidR="003C7430">
        <w:rPr>
          <w:b w:val="0"/>
        </w:rPr>
        <w:t>27</w:t>
      </w:r>
      <w:r w:rsidR="003C7430" w:rsidRPr="003C7430">
        <w:rPr>
          <w:b w:val="0"/>
          <w:vertAlign w:val="superscript"/>
        </w:rPr>
        <w:t>th</w:t>
      </w:r>
      <w:r w:rsidR="003C7430">
        <w:rPr>
          <w:b w:val="0"/>
        </w:rPr>
        <w:t xml:space="preserve"> </w:t>
      </w:r>
      <w:proofErr w:type="gramStart"/>
      <w:r w:rsidR="003C7430">
        <w:rPr>
          <w:b w:val="0"/>
        </w:rPr>
        <w:t xml:space="preserve">May </w:t>
      </w:r>
      <w:r w:rsidR="00AE19FB">
        <w:rPr>
          <w:b w:val="0"/>
        </w:rPr>
        <w:t xml:space="preserve"> 2019</w:t>
      </w:r>
      <w:proofErr w:type="gramEnd"/>
      <w:r w:rsidR="00D95C73">
        <w:rPr>
          <w:b w:val="0"/>
        </w:rPr>
        <w:t xml:space="preserve">.  </w:t>
      </w:r>
      <w:r>
        <w:rPr>
          <w:b w:val="0"/>
        </w:rPr>
        <w:t xml:space="preserve">They should be sent to </w:t>
      </w:r>
      <w:hyperlink r:id="rId6" w:history="1">
        <w:r w:rsidR="00253A9A" w:rsidRPr="00253A9A">
          <w:rPr>
            <w:rStyle w:val="Hyperlink"/>
            <w:rFonts w:asciiTheme="minorHAnsi" w:hAnsiTheme="minorHAnsi" w:cstheme="minorBidi"/>
          </w:rPr>
          <w:t>CommAssetTransfer@angus.gov.uk</w:t>
        </w:r>
      </w:hyperlink>
      <w:r w:rsidR="00253A9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="00D95C73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>
        <w:rPr>
          <w:b w:val="0"/>
        </w:rPr>
        <w:t xml:space="preserve">General </w:t>
      </w:r>
      <w:r w:rsidR="00761EC5">
        <w:rPr>
          <w:b w:val="0"/>
        </w:rPr>
        <w:t>Information</w:t>
      </w:r>
      <w:r>
        <w:rPr>
          <w:b w:val="0"/>
        </w:rPr>
        <w:t xml:space="preserve"> about the asset transfer scheme is available at [www.gov.scot/asset transfer].</w:t>
      </w:r>
    </w:p>
    <w:p w:rsidR="009817DA" w:rsidRPr="009817DA" w:rsidRDefault="009817DA" w:rsidP="009817DA">
      <w:pPr>
        <w:rPr>
          <w:b w:val="0"/>
        </w:rPr>
      </w:pPr>
    </w:p>
    <w:sectPr w:rsidR="009817DA" w:rsidRPr="0098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lyL">
    <w15:presenceInfo w15:providerId="AD" w15:userId="S-1-5-21-8915387-2073957107-1384523041-7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DA"/>
    <w:rsid w:val="000001FF"/>
    <w:rsid w:val="0006224F"/>
    <w:rsid w:val="00064465"/>
    <w:rsid w:val="000E5648"/>
    <w:rsid w:val="00115D7A"/>
    <w:rsid w:val="0020563D"/>
    <w:rsid w:val="00253A9A"/>
    <w:rsid w:val="002B54BE"/>
    <w:rsid w:val="002B575F"/>
    <w:rsid w:val="00370670"/>
    <w:rsid w:val="003C7430"/>
    <w:rsid w:val="00433555"/>
    <w:rsid w:val="004F1E96"/>
    <w:rsid w:val="00760C2B"/>
    <w:rsid w:val="00761EC5"/>
    <w:rsid w:val="00860C8B"/>
    <w:rsid w:val="009817DA"/>
    <w:rsid w:val="009F1AAB"/>
    <w:rsid w:val="00A04375"/>
    <w:rsid w:val="00A26A83"/>
    <w:rsid w:val="00A316A7"/>
    <w:rsid w:val="00AE19FB"/>
    <w:rsid w:val="00AF514D"/>
    <w:rsid w:val="00B0072F"/>
    <w:rsid w:val="00BF3CFA"/>
    <w:rsid w:val="00BF5AF1"/>
    <w:rsid w:val="00CA0E06"/>
    <w:rsid w:val="00CA4D76"/>
    <w:rsid w:val="00D665D7"/>
    <w:rsid w:val="00D95C73"/>
    <w:rsid w:val="00DE0213"/>
    <w:rsid w:val="00DE7F73"/>
    <w:rsid w:val="00E853CB"/>
    <w:rsid w:val="00E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D18F9-FC0B-459D-BB1E-085C13CA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3A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8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AssetTransfer@angus.gov.uk" TargetMode="External"/><Relationship Id="rId5" Type="http://schemas.openxmlformats.org/officeDocument/2006/relationships/hyperlink" Target="https://www.tellmescotland.gov.uk/notices/angu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U113907</dc:creator>
  <cp:lastModifiedBy>HallyL</cp:lastModifiedBy>
  <cp:revision>2</cp:revision>
  <dcterms:created xsi:type="dcterms:W3CDTF">2019-05-03T09:21:00Z</dcterms:created>
  <dcterms:modified xsi:type="dcterms:W3CDTF">2019-05-03T09:21:00Z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